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98" w:rsidRDefault="00307398" w:rsidP="00307398">
      <w:pPr>
        <w:jc w:val="center"/>
        <w:rPr>
          <w:ins w:id="0" w:author="Szonja" w:date="2020-06-17T17:12:00Z"/>
          <w:rFonts w:ascii="Calibri" w:hAnsi="Calibri" w:cs="Calibri"/>
          <w:color w:val="000000"/>
          <w:shd w:val="clear" w:color="auto" w:fill="FDFDFD"/>
        </w:rPr>
        <w:pPrChange w:id="1" w:author="Szonja" w:date="2020-06-17T17:12:00Z">
          <w:pPr/>
        </w:pPrChange>
      </w:pPr>
      <w:ins w:id="2" w:author="Szonja" w:date="2020-06-17T17:12:00Z">
        <w:r>
          <w:rPr>
            <w:rFonts w:ascii="Calibri" w:hAnsi="Calibri" w:cs="Calibri"/>
            <w:color w:val="000000"/>
            <w:shd w:val="clear" w:color="auto" w:fill="FDFDFD"/>
          </w:rPr>
          <w:t>Bodnár László PH</w:t>
        </w:r>
        <w:r>
          <w:rPr>
            <w:rFonts w:ascii="Calibri" w:hAnsi="Calibri" w:cs="Calibri"/>
            <w:color w:val="000000"/>
            <w:shd w:val="clear" w:color="auto" w:fill="FDFDFD"/>
          </w:rPr>
          <w:t>’</w:t>
        </w:r>
        <w:r>
          <w:rPr>
            <w:rFonts w:ascii="Calibri" w:hAnsi="Calibri" w:cs="Calibri"/>
            <w:color w:val="000000"/>
            <w:shd w:val="clear" w:color="auto" w:fill="FDFDFD"/>
          </w:rPr>
          <w:t>20B ballagási beszéd</w:t>
        </w:r>
        <w:r>
          <w:rPr>
            <w:rFonts w:ascii="Calibri" w:hAnsi="Calibri" w:cs="Calibri"/>
            <w:color w:val="000000"/>
            <w:shd w:val="clear" w:color="auto" w:fill="FDFDFD"/>
          </w:rPr>
          <w:t>e (2020. június 12.)</w:t>
        </w:r>
      </w:ins>
    </w:p>
    <w:p w:rsidR="00A800BD" w:rsidDel="00307398" w:rsidRDefault="008C6948" w:rsidP="00A800BD">
      <w:pPr>
        <w:jc w:val="center"/>
        <w:rPr>
          <w:del w:id="3" w:author="Szonja" w:date="2020-06-17T17:12:00Z"/>
        </w:rPr>
      </w:pPr>
      <w:del w:id="4" w:author="Szonja" w:date="2020-06-17T17:12:00Z">
        <w:r w:rsidDel="00307398">
          <w:delText>Beszéd</w:delText>
        </w:r>
      </w:del>
    </w:p>
    <w:p w:rsidR="009E3D7C" w:rsidRDefault="00C154B1">
      <w:del w:id="5" w:author="Dejcsics Konrád" w:date="2020-06-16T12:11:00Z">
        <w:r w:rsidDel="00FB2578">
          <w:delText xml:space="preserve"> </w:delText>
        </w:r>
      </w:del>
      <w:r>
        <w:t>Én nem szerettem Pannonhalmát!</w:t>
      </w:r>
    </w:p>
    <w:p w:rsidR="007A150F" w:rsidRDefault="005B5E9C">
      <w:del w:id="6" w:author="Dejcsics Konrád" w:date="2020-06-16T12:11:00Z">
        <w:r w:rsidDel="00FB2578">
          <w:delText xml:space="preserve"> </w:delText>
        </w:r>
      </w:del>
      <w:r>
        <w:t>Engedjék/engedjétek meg, hogy levegyem a zakómat, először is kissé melegem van, másrészt pedig ennek talán később jelentősége lesz.</w:t>
      </w:r>
    </w:p>
    <w:p w:rsidR="005925A6" w:rsidRDefault="005925A6">
      <w:proofErr w:type="gramStart"/>
      <w:r>
        <w:t>Nos</w:t>
      </w:r>
      <w:proofErr w:type="gramEnd"/>
      <w:r>
        <w:t xml:space="preserve"> hát pár évvel ezelő</w:t>
      </w:r>
      <w:r w:rsidR="00EE16E3">
        <w:t xml:space="preserve">tt, egészen pontosan </w:t>
      </w:r>
      <w:r>
        <w:t>4 évvel 3 hónappal és 19 nappal korábban egy esős koratavaszi hétfő reggelen a sárospataki református kollégium általános iskolájába igyekezve kaptam egy SMS-t édesanyámtól</w:t>
      </w:r>
      <w:ins w:id="7" w:author="Dejcsics Konrád" w:date="2020-06-16T12:09:00Z">
        <w:r w:rsidR="00FB2578">
          <w:t>,</w:t>
        </w:r>
      </w:ins>
      <w:r>
        <w:t xml:space="preserve"> amelyben büszkén tudatta, hogy nagy </w:t>
      </w:r>
      <w:r w:rsidR="005C1A54">
        <w:t>eséllyel felvettek Pannonhalmi Bencés Gimnáziumba</w:t>
      </w:r>
      <w:r w:rsidR="006B61B5">
        <w:t>, ezek után i</w:t>
      </w:r>
      <w:r>
        <w:t>zgalmamat</w:t>
      </w:r>
      <w:r w:rsidR="006B61B5">
        <w:t xml:space="preserve"> és vegyes érzelmeit nehezen leplezve ültem végig a</w:t>
      </w:r>
      <w:r>
        <w:t xml:space="preserve"> hétfő reggeli áhí</w:t>
      </w:r>
      <w:r w:rsidR="005C1A54">
        <w:t>tatot. Mikor vége lett</w:t>
      </w:r>
      <w:ins w:id="8" w:author="Dejcsics Konrád" w:date="2020-06-16T12:09:00Z">
        <w:r w:rsidR="00FB2578">
          <w:t>,</w:t>
        </w:r>
      </w:ins>
      <w:r w:rsidR="005C1A54">
        <w:t xml:space="preserve"> a templomból kirajzó tömegben prób</w:t>
      </w:r>
      <w:bookmarkStart w:id="9" w:name="_GoBack"/>
      <w:bookmarkEnd w:id="9"/>
      <w:r w:rsidR="005C1A54">
        <w:t>áltam megtalálni Demeter Csongor nevezetű, itt csak Ceresként elhíresült osztálytársamat, hogy konzultáljak vele</w:t>
      </w:r>
      <w:r w:rsidR="006B61B5">
        <w:t xml:space="preserve"> a fejleményekről</w:t>
      </w:r>
      <w:r w:rsidR="005C1A54">
        <w:t>. Az egymásba gabalyodott emberek tömegéből nagyon nehé</w:t>
      </w:r>
      <w:r w:rsidR="003E42CB">
        <w:t xml:space="preserve">z munka volt </w:t>
      </w:r>
      <w:proofErr w:type="spellStart"/>
      <w:r w:rsidR="003E42CB">
        <w:t>kigoboznunk</w:t>
      </w:r>
      <w:proofErr w:type="spellEnd"/>
      <w:r w:rsidR="003E42CB">
        <w:t xml:space="preserve"> egymást, de végül az Aladdin </w:t>
      </w:r>
      <w:proofErr w:type="spellStart"/>
      <w:r w:rsidR="003E42CB">
        <w:t>Gyros</w:t>
      </w:r>
      <w:proofErr w:type="spellEnd"/>
      <w:r w:rsidR="003E42CB">
        <w:t xml:space="preserve"> bár kapualjában találtunk menedéket. Türelmesen vártuk meg</w:t>
      </w:r>
      <w:ins w:id="10" w:author="Dejcsics Konrád" w:date="2020-06-16T12:09:00Z">
        <w:r w:rsidR="00FB2578">
          <w:t>,</w:t>
        </w:r>
      </w:ins>
      <w:r w:rsidR="003E42CB">
        <w:t xml:space="preserve"> amíg a tömeg elvonul</w:t>
      </w:r>
      <w:ins w:id="11" w:author="Dejcsics Konrád" w:date="2020-06-16T12:09:00Z">
        <w:r w:rsidR="00FB2578">
          <w:t>,</w:t>
        </w:r>
      </w:ins>
      <w:r w:rsidR="003E42CB">
        <w:t xml:space="preserve"> és utána némán, kettesben folytattuk tovább utunkat </w:t>
      </w:r>
      <w:r w:rsidR="006B61B5">
        <w:t xml:space="preserve">vissza az általános iskola felé, majd valamelyikünk vette a bátorságot és megtörte a csendet: </w:t>
      </w:r>
      <w:ins w:id="12" w:author="Dejcsics Konrád" w:date="2020-06-16T12:09:00Z">
        <w:r w:rsidR="00FB2578">
          <w:t>„</w:t>
        </w:r>
      </w:ins>
      <w:r w:rsidR="003E42CB">
        <w:t>Felvettek?</w:t>
      </w:r>
      <w:ins w:id="13" w:author="Dejcsics Konrád" w:date="2020-06-16T12:09:00Z">
        <w:r w:rsidR="00FB2578">
          <w:t>”</w:t>
        </w:r>
      </w:ins>
      <w:r w:rsidR="003E42CB">
        <w:t xml:space="preserve"> </w:t>
      </w:r>
      <w:del w:id="14" w:author="Dejcsics Konrád" w:date="2020-06-16T12:19:00Z">
        <w:r w:rsidR="003E42CB" w:rsidDel="00197A59">
          <w:delText xml:space="preserve">10 </w:delText>
        </w:r>
      </w:del>
      <w:ins w:id="15" w:author="Dejcsics Konrád" w:date="2020-06-16T12:19:00Z">
        <w:r w:rsidR="00197A59">
          <w:t xml:space="preserve">Tíz </w:t>
        </w:r>
      </w:ins>
      <w:r w:rsidR="003E42CB">
        <w:t xml:space="preserve">lépés némán. </w:t>
      </w:r>
      <w:ins w:id="16" w:author="Dejcsics Konrád" w:date="2020-06-16T12:10:00Z">
        <w:r w:rsidR="00FB2578">
          <w:t>„</w:t>
        </w:r>
      </w:ins>
      <w:r w:rsidR="003E42CB">
        <w:t>Igen.</w:t>
      </w:r>
      <w:ins w:id="17" w:author="Dejcsics Konrád" w:date="2020-06-16T12:09:00Z">
        <w:r w:rsidR="00FB2578">
          <w:t>”</w:t>
        </w:r>
      </w:ins>
      <w:r w:rsidR="003E42CB">
        <w:t xml:space="preserve"> </w:t>
      </w:r>
      <w:del w:id="18" w:author="Dejcsics Konrád" w:date="2020-06-16T12:19:00Z">
        <w:r w:rsidR="003E42CB" w:rsidDel="00197A59">
          <w:delText xml:space="preserve">20 </w:delText>
        </w:r>
      </w:del>
      <w:ins w:id="19" w:author="Dejcsics Konrád" w:date="2020-06-16T12:19:00Z">
        <w:r w:rsidR="00197A59">
          <w:t xml:space="preserve">Húsz </w:t>
        </w:r>
      </w:ins>
      <w:r w:rsidR="003E42CB">
        <w:t xml:space="preserve">lépés némán. </w:t>
      </w:r>
      <w:ins w:id="20" w:author="Dejcsics Konrád" w:date="2020-06-16T12:10:00Z">
        <w:r w:rsidR="00FB2578">
          <w:t>„</w:t>
        </w:r>
      </w:ins>
      <w:r w:rsidR="003E42CB">
        <w:t>Gratulálok.</w:t>
      </w:r>
      <w:ins w:id="21" w:author="Dejcsics Konrád" w:date="2020-06-16T12:10:00Z">
        <w:r w:rsidR="00FB2578">
          <w:t>”</w:t>
        </w:r>
      </w:ins>
      <w:r w:rsidR="003E42CB">
        <w:t xml:space="preserve"> </w:t>
      </w:r>
      <w:ins w:id="22" w:author="Dejcsics Konrád" w:date="2020-06-16T12:10:00Z">
        <w:r w:rsidR="00FB2578">
          <w:t>M</w:t>
        </w:r>
      </w:ins>
      <w:del w:id="23" w:author="Dejcsics Konrád" w:date="2020-06-16T12:10:00Z">
        <w:r w:rsidR="003E42CB" w:rsidDel="00FB2578">
          <w:delText>m</w:delText>
        </w:r>
      </w:del>
      <w:r w:rsidR="003E42CB">
        <w:t xml:space="preserve">ég </w:t>
      </w:r>
      <w:del w:id="24" w:author="Dejcsics Konrád" w:date="2020-06-16T12:19:00Z">
        <w:r w:rsidR="003E42CB" w:rsidDel="00197A59">
          <w:delText xml:space="preserve">10 </w:delText>
        </w:r>
      </w:del>
      <w:ins w:id="25" w:author="Dejcsics Konrád" w:date="2020-06-16T12:19:00Z">
        <w:r w:rsidR="00197A59">
          <w:t xml:space="preserve">tíz </w:t>
        </w:r>
      </w:ins>
      <w:r w:rsidR="003E42CB">
        <w:t xml:space="preserve">lépés némán. </w:t>
      </w:r>
      <w:ins w:id="26" w:author="Dejcsics Konrád" w:date="2020-06-16T12:10:00Z">
        <w:r w:rsidR="00FB2578">
          <w:t>„</w:t>
        </w:r>
      </w:ins>
      <w:r w:rsidR="003E42CB">
        <w:t>És téged?</w:t>
      </w:r>
      <w:ins w:id="27" w:author="Dejcsics Konrád" w:date="2020-06-16T12:10:00Z">
        <w:r w:rsidR="00FB2578">
          <w:t>”</w:t>
        </w:r>
      </w:ins>
      <w:r w:rsidR="003E42CB">
        <w:t xml:space="preserve"> </w:t>
      </w:r>
      <w:del w:id="28" w:author="Dejcsics Konrád" w:date="2020-06-16T12:19:00Z">
        <w:r w:rsidR="003E42CB" w:rsidDel="00197A59">
          <w:delText xml:space="preserve">20 </w:delText>
        </w:r>
      </w:del>
      <w:ins w:id="29" w:author="Dejcsics Konrád" w:date="2020-06-16T12:19:00Z">
        <w:r w:rsidR="00197A59">
          <w:t xml:space="preserve">Húsz </w:t>
        </w:r>
      </w:ins>
      <w:r w:rsidR="003E42CB">
        <w:t xml:space="preserve">lépés némán. </w:t>
      </w:r>
      <w:ins w:id="30" w:author="Dejcsics Konrád" w:date="2020-06-16T12:10:00Z">
        <w:r w:rsidR="00FB2578">
          <w:t>„</w:t>
        </w:r>
      </w:ins>
      <w:r w:rsidR="003E42CB">
        <w:t>Engem is.</w:t>
      </w:r>
      <w:ins w:id="31" w:author="Dejcsics Konrád" w:date="2020-06-16T12:10:00Z">
        <w:r w:rsidR="00FB2578">
          <w:t>”</w:t>
        </w:r>
      </w:ins>
      <w:r w:rsidR="003E42CB">
        <w:t xml:space="preserve"> </w:t>
      </w:r>
      <w:del w:id="32" w:author="Dejcsics Konrád" w:date="2020-06-16T12:19:00Z">
        <w:r w:rsidR="003E42CB" w:rsidDel="00197A59">
          <w:delText xml:space="preserve">12 </w:delText>
        </w:r>
      </w:del>
      <w:ins w:id="33" w:author="Dejcsics Konrád" w:date="2020-06-16T12:19:00Z">
        <w:r w:rsidR="00197A59">
          <w:t xml:space="preserve">Tizenkét </w:t>
        </w:r>
      </w:ins>
      <w:r w:rsidR="003E42CB">
        <w:t xml:space="preserve">és fél lépés némán. </w:t>
      </w:r>
      <w:ins w:id="34" w:author="Dejcsics Konrád" w:date="2020-06-16T12:10:00Z">
        <w:r w:rsidR="00FB2578">
          <w:t>„</w:t>
        </w:r>
      </w:ins>
      <w:r w:rsidR="003E42CB">
        <w:t>Gratulálok.</w:t>
      </w:r>
      <w:ins w:id="35" w:author="Dejcsics Konrád" w:date="2020-06-16T12:10:00Z">
        <w:r w:rsidR="00FB2578">
          <w:t>”</w:t>
        </w:r>
      </w:ins>
    </w:p>
    <w:p w:rsidR="006B61B5" w:rsidRDefault="003E42CB">
      <w:proofErr w:type="gramStart"/>
      <w:r>
        <w:t>Nos</w:t>
      </w:r>
      <w:proofErr w:type="gramEnd"/>
      <w:r>
        <w:t xml:space="preserve"> hát </w:t>
      </w:r>
      <w:r w:rsidR="006B61B5">
        <w:t>most megtudhattuk, hogy mikor volt életem azon pontja, amikor azt hittem, hogy Pannonhalmi bencés diákká váltam.</w:t>
      </w:r>
    </w:p>
    <w:p w:rsidR="006B61B5" w:rsidRDefault="00CF1B02">
      <w:r>
        <w:t>Miután megtudtam</w:t>
      </w:r>
      <w:del w:id="36" w:author="Dejcsics Konrád" w:date="2020-06-16T12:10:00Z">
        <w:r w:rsidDel="00FB2578">
          <w:delText xml:space="preserve"> </w:delText>
        </w:r>
      </w:del>
      <w:r>
        <w:t>,</w:t>
      </w:r>
      <w:ins w:id="37" w:author="Dejcsics Konrád" w:date="2020-06-16T12:10:00Z">
        <w:r w:rsidR="00FB2578">
          <w:t xml:space="preserve"> </w:t>
        </w:r>
      </w:ins>
      <w:r>
        <w:t>hogy felvettek, rémesen felgyorsult az idő</w:t>
      </w:r>
      <w:ins w:id="38" w:author="Dejcsics Konrád" w:date="2020-06-16T12:10:00Z">
        <w:r w:rsidR="00FB2578">
          <w:t>,</w:t>
        </w:r>
      </w:ins>
      <w:r>
        <w:t xml:space="preserve"> és úgy éreztem, hogy </w:t>
      </w:r>
      <w:r w:rsidR="006B61B5">
        <w:t>aláírtam a halálos ítéletemet akkor</w:t>
      </w:r>
      <w:r>
        <w:t xml:space="preserve">, </w:t>
      </w:r>
      <w:r w:rsidR="006B61B5">
        <w:t>mikor édesanyámnak megfogalmaztam a válasz SMS-t. Ami valahogyan így hangzott</w:t>
      </w:r>
      <w:ins w:id="39" w:author="Dejcsics Konrád" w:date="2020-06-16T12:10:00Z">
        <w:r w:rsidR="00FB2578">
          <w:t>:</w:t>
        </w:r>
      </w:ins>
      <w:del w:id="40" w:author="Dejcsics Konrád" w:date="2020-06-16T12:10:00Z">
        <w:r w:rsidR="006B61B5" w:rsidDel="00FB2578">
          <w:delText>,</w:delText>
        </w:r>
      </w:del>
      <w:r w:rsidR="006A0EE0">
        <w:t xml:space="preserve"> „Oké</w:t>
      </w:r>
      <w:r w:rsidR="006B61B5">
        <w:t xml:space="preserve">.” </w:t>
      </w:r>
    </w:p>
    <w:p w:rsidR="00CE6F15" w:rsidRDefault="006B61B5">
      <w:r>
        <w:t>I</w:t>
      </w:r>
      <w:r w:rsidR="00CF1B02">
        <w:t>tt meg kell jegyeznem, hog</w:t>
      </w:r>
      <w:r>
        <w:t xml:space="preserve">y 13 évesen találtam ki, még 7. osztályban, </w:t>
      </w:r>
      <w:del w:id="41" w:author="Dejcsics Konrád" w:date="2020-06-16T12:10:00Z">
        <w:r w:rsidR="00CF1B02" w:rsidDel="00FB2578">
          <w:delText xml:space="preserve"> </w:delText>
        </w:r>
      </w:del>
      <w:r w:rsidR="00CF1B02">
        <w:t>hogy felvételizek Pannonhalmára, azonban egy 1</w:t>
      </w:r>
      <w:r>
        <w:t xml:space="preserve">3 és egy 14 éves gyermek </w:t>
      </w:r>
      <w:r w:rsidR="00CF1B02">
        <w:t>személyisége között</w:t>
      </w:r>
      <w:r>
        <w:t xml:space="preserve"> és érdeklődési körei </w:t>
      </w:r>
      <w:r w:rsidR="00CE6F15">
        <w:t>között</w:t>
      </w:r>
      <w:del w:id="42" w:author="Dejcsics Konrád" w:date="2020-06-16T12:10:00Z">
        <w:r w:rsidR="00CF1B02" w:rsidDel="00FB2578">
          <w:delText>,</w:delText>
        </w:r>
      </w:del>
      <w:r w:rsidR="00CF1B02">
        <w:t xml:space="preserve"> hatalmas különbség. 14 évesen már az</w:t>
      </w:r>
      <w:r>
        <w:t>t hiszi az ember, hogy</w:t>
      </w:r>
      <w:r w:rsidR="00CF1B02">
        <w:t xml:space="preserve"> érezhet szerelmet, lehet</w:t>
      </w:r>
      <w:ins w:id="43" w:author="Dejcsics Konrád" w:date="2020-06-16T12:11:00Z">
        <w:r w:rsidR="00FB2578">
          <w:t>,</w:t>
        </w:r>
      </w:ins>
      <w:r w:rsidR="00CF1B02">
        <w:t xml:space="preserve"> hogy megízlelte a sör vagy a bor ízét</w:t>
      </w:r>
      <w:ins w:id="44" w:author="Dejcsics Konrád" w:date="2020-06-16T12:11:00Z">
        <w:r w:rsidR="00FB2578">
          <w:t>,</w:t>
        </w:r>
      </w:ins>
      <w:r w:rsidR="00CF1B02">
        <w:t xml:space="preserve"> és az sem kizárt, hogy beleszívott</w:t>
      </w:r>
      <w:r>
        <w:t xml:space="preserve"> élete</w:t>
      </w:r>
      <w:r w:rsidR="00CF1B02">
        <w:t xml:space="preserve"> első cigarettájába. Persze csak a saját magam nevében tudok beszélni, lehet</w:t>
      </w:r>
      <w:ins w:id="45" w:author="Dejcsics Konrád" w:date="2020-06-16T12:11:00Z">
        <w:r w:rsidR="00FB2578">
          <w:t>,</w:t>
        </w:r>
      </w:ins>
      <w:r w:rsidR="00CF1B02">
        <w:t xml:space="preserve"> hogy én éltem kifejezetten züllött életet.</w:t>
      </w:r>
      <w:r w:rsidR="00CE6F15">
        <w:t xml:space="preserve"> És természetesen minden barátom </w:t>
      </w:r>
      <w:proofErr w:type="spellStart"/>
      <w:r w:rsidR="00CE6F15">
        <w:t>nyaggani</w:t>
      </w:r>
      <w:proofErr w:type="spellEnd"/>
      <w:r w:rsidR="00CE6F15">
        <w:t xml:space="preserve"> kezdett, hogy felkészültem</w:t>
      </w:r>
      <w:ins w:id="46" w:author="Dejcsics Konrád" w:date="2020-06-16T12:11:00Z">
        <w:r w:rsidR="00FB2578">
          <w:t>-</w:t>
        </w:r>
      </w:ins>
      <w:del w:id="47" w:author="Dejcsics Konrád" w:date="2020-06-16T12:11:00Z">
        <w:r w:rsidR="00CE6F15" w:rsidDel="00FB2578">
          <w:delText xml:space="preserve"> </w:delText>
        </w:r>
      </w:del>
      <w:proofErr w:type="gramStart"/>
      <w:r w:rsidR="00CE6F15">
        <w:t>e</w:t>
      </w:r>
      <w:proofErr w:type="gramEnd"/>
      <w:r w:rsidR="00CE6F15">
        <w:t xml:space="preserve"> az aszkézisere, vagy megtámadtak az általános kérdésekkel, hogy</w:t>
      </w:r>
      <w:ins w:id="48" w:author="Dejcsics Konrád" w:date="2020-06-16T12:11:00Z">
        <w:r w:rsidR="00FB2578">
          <w:t>:</w:t>
        </w:r>
      </w:ins>
      <w:r w:rsidR="00CE6F15">
        <w:t xml:space="preserve"> te most komolyan pap leszel?</w:t>
      </w:r>
      <w:ins w:id="49" w:author="Dejcsics Konrád" w:date="2020-06-16T12:11:00Z">
        <w:r w:rsidR="00FB2578">
          <w:t>!</w:t>
        </w:r>
      </w:ins>
      <w:r w:rsidR="00CE6F15">
        <w:t xml:space="preserve"> </w:t>
      </w:r>
      <w:proofErr w:type="gramStart"/>
      <w:r w:rsidR="00CE6F15">
        <w:t>vagy</w:t>
      </w:r>
      <w:proofErr w:type="gramEnd"/>
      <w:r w:rsidR="00CE6F15">
        <w:t xml:space="preserve"> hogy Ugye tudod hogy ott nincsenek lányok?</w:t>
      </w:r>
    </w:p>
    <w:p w:rsidR="00CE6F15" w:rsidRDefault="006A0EE0">
      <w:del w:id="50" w:author="Dejcsics Konrád" w:date="2020-06-16T12:11:00Z">
        <w:r w:rsidDel="00FB2578">
          <w:delText xml:space="preserve"> </w:delText>
        </w:r>
      </w:del>
      <w:r>
        <w:t xml:space="preserve">Tehát </w:t>
      </w:r>
      <w:r w:rsidR="00CE6F15">
        <w:t>ilyen és ehhez hasonló kérdések kereszttüzében telt el az a pár hónap</w:t>
      </w:r>
      <w:ins w:id="51" w:author="Dejcsics Konrád" w:date="2020-06-16T12:11:00Z">
        <w:r w:rsidR="00FB2578">
          <w:t>,</w:t>
        </w:r>
      </w:ins>
      <w:r w:rsidR="00CE6F15">
        <w:t xml:space="preserve"> amíg végül elérkezett 2016</w:t>
      </w:r>
      <w:ins w:id="52" w:author="Dejcsics Konrád" w:date="2020-06-16T12:11:00Z">
        <w:r w:rsidR="00FB2578">
          <w:t>.</w:t>
        </w:r>
      </w:ins>
      <w:r w:rsidR="00CE6F15">
        <w:t xml:space="preserve"> augusz</w:t>
      </w:r>
      <w:del w:id="53" w:author="Dejcsics Konrád" w:date="2020-06-16T12:11:00Z">
        <w:r w:rsidR="00CE6F15" w:rsidDel="00FB2578">
          <w:delText>u</w:delText>
        </w:r>
      </w:del>
      <w:r w:rsidR="00CE6F15">
        <w:t>t</w:t>
      </w:r>
      <w:ins w:id="54" w:author="Dejcsics Konrád" w:date="2020-06-16T12:11:00Z">
        <w:r w:rsidR="00FB2578">
          <w:t>u</w:t>
        </w:r>
      </w:ins>
      <w:r w:rsidR="00CE6F15">
        <w:t>s 30</w:t>
      </w:r>
      <w:del w:id="55" w:author="Dejcsics Konrád" w:date="2020-06-16T12:12:00Z">
        <w:r w:rsidR="00CE6F15" w:rsidDel="00FB2578">
          <w:delText>.</w:delText>
        </w:r>
      </w:del>
      <w:r w:rsidR="00CE6F15">
        <w:t>-</w:t>
      </w:r>
      <w:proofErr w:type="gramStart"/>
      <w:r w:rsidR="00CE6F15">
        <w:t>a</w:t>
      </w:r>
      <w:proofErr w:type="gramEnd"/>
      <w:r w:rsidR="00CE6F15">
        <w:t xml:space="preserve"> és végre beköltözhettem a kollégiumba. Én világ életemben szerettem a meglepetéseket és a zsákbamacska szituációkat</w:t>
      </w:r>
      <w:r w:rsidR="009E3D7C">
        <w:t>, úgyhogy nyílt napon nem voltam</w:t>
      </w:r>
      <w:ins w:id="56" w:author="Dejcsics Konrád" w:date="2020-06-16T12:12:00Z">
        <w:r w:rsidR="00FB2578">
          <w:t>,</w:t>
        </w:r>
      </w:ins>
      <w:r w:rsidR="009E3D7C">
        <w:t xml:space="preserve"> é</w:t>
      </w:r>
      <w:del w:id="57" w:author="Dejcsics Konrád" w:date="2020-06-16T12:12:00Z">
        <w:r w:rsidDel="00FB2578">
          <w:delText xml:space="preserve"> </w:delText>
        </w:r>
      </w:del>
      <w:r w:rsidR="009E3D7C">
        <w:t>s</w:t>
      </w:r>
      <w:ins w:id="58" w:author="Dejcsics Konrád" w:date="2020-06-16T12:12:00Z">
        <w:r w:rsidR="00FB2578">
          <w:t xml:space="preserve"> </w:t>
        </w:r>
      </w:ins>
      <w:r w:rsidR="009E3D7C">
        <w:t>a házirendet sem olvastam el korábban</w:t>
      </w:r>
      <w:ins w:id="59" w:author="Dejcsics Konrád" w:date="2020-06-16T12:12:00Z">
        <w:r w:rsidR="00FB2578">
          <w:t xml:space="preserve"> –</w:t>
        </w:r>
      </w:ins>
      <w:r w:rsidR="00CE6F15">
        <w:t xml:space="preserve"> ennél fogva Pannonhalma minden kis aspektusa, a legapróbb részletekig a roppant újszerűség letaglózó e</w:t>
      </w:r>
      <w:r w:rsidR="00574A03">
        <w:t>rejével hato</w:t>
      </w:r>
      <w:r w:rsidR="00CE6F15">
        <w:t>tt rám</w:t>
      </w:r>
      <w:r w:rsidR="00574A03">
        <w:t>, de nem mindig tetszett</w:t>
      </w:r>
      <w:r w:rsidR="00C154B1">
        <w:t>,</w:t>
      </w:r>
      <w:r w:rsidR="00574A03">
        <w:t xml:space="preserve"> ami szembe jött.</w:t>
      </w:r>
    </w:p>
    <w:p w:rsidR="00EE16E3" w:rsidRDefault="00574A03">
      <w:r>
        <w:t xml:space="preserve">Ugyanis nem szerettem azt a </w:t>
      </w:r>
      <w:r w:rsidR="009107BA">
        <w:t>komor t</w:t>
      </w:r>
      <w:r>
        <w:t>ekintetet, amellyel Siska Gábor tanár úr pásztázott végig rajtunk, friss diákokon az Asztrik</w:t>
      </w:r>
      <w:ins w:id="60" w:author="Dejcsics Konrád" w:date="2020-06-16T12:12:00Z">
        <w:r w:rsidR="00FB2578">
          <w:t>-</w:t>
        </w:r>
      </w:ins>
      <w:del w:id="61" w:author="Dejcsics Konrád" w:date="2020-06-16T12:12:00Z">
        <w:r w:rsidDel="00FB2578">
          <w:delText xml:space="preserve"> </w:delText>
        </w:r>
      </w:del>
      <w:r>
        <w:t>te</w:t>
      </w:r>
      <w:r w:rsidR="006B61B5">
        <w:t>rem fülledt levegőjén keresztül</w:t>
      </w:r>
      <w:ins w:id="62" w:author="Dejcsics Konrád" w:date="2020-06-16T12:12:00Z">
        <w:r w:rsidR="00FB2578">
          <w:t>.</w:t>
        </w:r>
      </w:ins>
    </w:p>
    <w:p w:rsidR="00EE16E3" w:rsidRDefault="00574A03">
      <w:r>
        <w:t>Nem szerettem azt a megvetést, amellyel Konrád atya nézett rám az első közös esti imánkon, amely során voltam elég bátor alsónadrágban megjelenni</w:t>
      </w:r>
      <w:r w:rsidR="006B61B5">
        <w:t>.</w:t>
      </w:r>
    </w:p>
    <w:p w:rsidR="00EE16E3" w:rsidRDefault="006B61B5">
      <w:del w:id="63" w:author="Dejcsics Konrád" w:date="2020-06-16T12:12:00Z">
        <w:r w:rsidDel="00FB2578">
          <w:delText xml:space="preserve"> </w:delText>
        </w:r>
      </w:del>
      <w:r>
        <w:t>Nem szerettem az osztálytársakat, mert az első pillanattól kezdve olyan más volt mindenki, mintha nem is egy nyelvet beszéltünk volna</w:t>
      </w:r>
      <w:ins w:id="64" w:author="Dejcsics Konrád" w:date="2020-06-16T12:12:00Z">
        <w:r w:rsidR="00FB2578">
          <w:t>.</w:t>
        </w:r>
      </w:ins>
    </w:p>
    <w:p w:rsidR="00EE16E3" w:rsidRDefault="006B61B5">
      <w:r>
        <w:t xml:space="preserve">Nem szerettem, hogy el vagyok választva a könnyed </w:t>
      </w:r>
      <w:r w:rsidR="009E3D7C">
        <w:t>diák</w:t>
      </w:r>
      <w:del w:id="65" w:author="Dejcsics Konrád" w:date="2020-06-16T12:12:00Z">
        <w:r w:rsidR="009E3D7C" w:rsidDel="00FB2578">
          <w:delText xml:space="preserve"> </w:delText>
        </w:r>
      </w:del>
      <w:r w:rsidR="009E3D7C">
        <w:t xml:space="preserve">szerelmektől </w:t>
      </w:r>
      <w:r>
        <w:t xml:space="preserve">és a külsős barátoktól. </w:t>
      </w:r>
    </w:p>
    <w:p w:rsidR="003C3F16" w:rsidRDefault="006B61B5">
      <w:r>
        <w:lastRenderedPageBreak/>
        <w:t xml:space="preserve">Nem szerettem az </w:t>
      </w:r>
      <w:del w:id="66" w:author="Dejcsics Konrád" w:date="2020-06-16T12:12:00Z">
        <w:r w:rsidDel="00FB2578">
          <w:delText xml:space="preserve">1000 </w:delText>
        </w:r>
      </w:del>
      <w:ins w:id="67" w:author="Dejcsics Konrád" w:date="2020-06-16T12:12:00Z">
        <w:r w:rsidR="00FB2578">
          <w:t xml:space="preserve">ezer </w:t>
        </w:r>
      </w:ins>
      <w:r>
        <w:t>éves falakat</w:t>
      </w:r>
      <w:ins w:id="68" w:author="Dejcsics Konrád" w:date="2020-06-16T12:13:00Z">
        <w:r w:rsidR="00FB2578">
          <w:t>,</w:t>
        </w:r>
      </w:ins>
      <w:r>
        <w:t xml:space="preserve"> sem a házirendet, amelyeknek erősségéről és megtartó erejéről, itt minden felnőtt ódák zengett. </w:t>
      </w:r>
    </w:p>
    <w:p w:rsidR="003C3F16" w:rsidRDefault="006B61B5">
      <w:r>
        <w:t xml:space="preserve">Nem szerettem a </w:t>
      </w:r>
      <w:proofErr w:type="spellStart"/>
      <w:r>
        <w:t>tesitanárokat</w:t>
      </w:r>
      <w:proofErr w:type="spellEnd"/>
      <w:r>
        <w:t>, akik állandóan futtattak és a legnagyobb téli hidegeket, úgy gondolták, hogy elintézhetik</w:t>
      </w:r>
      <w:del w:id="69" w:author="Dejcsics Konrád" w:date="2020-06-16T12:13:00Z">
        <w:r w:rsidDel="00FB2578">
          <w:delText>,</w:delText>
        </w:r>
      </w:del>
      <w:r>
        <w:t xml:space="preserve"> </w:t>
      </w:r>
      <w:del w:id="70" w:author="Dejcsics Konrád" w:date="2020-06-16T12:13:00Z">
        <w:r w:rsidDel="00FB2578">
          <w:delText>„</w:delText>
        </w:r>
      </w:del>
      <w:r>
        <w:t xml:space="preserve">egy </w:t>
      </w:r>
      <w:ins w:id="71" w:author="Dejcsics Konrád" w:date="2020-06-16T12:13:00Z">
        <w:r w:rsidR="00FB2578">
          <w:t>„</w:t>
        </w:r>
      </w:ins>
      <w:proofErr w:type="spellStart"/>
      <w:r>
        <w:t>hopsz</w:t>
      </w:r>
      <w:proofErr w:type="spellEnd"/>
      <w:r>
        <w:t xml:space="preserve"> a sapka, </w:t>
      </w:r>
      <w:del w:id="72" w:author="Dejcsics Konrád" w:date="2020-06-16T12:13:00Z">
        <w:r w:rsidDel="00FB2578">
          <w:delText xml:space="preserve">a </w:delText>
        </w:r>
      </w:del>
      <w:proofErr w:type="spellStart"/>
      <w:r>
        <w:t>hopsz</w:t>
      </w:r>
      <w:proofErr w:type="spellEnd"/>
      <w:r>
        <w:t xml:space="preserve"> a sál” kezdetű mondókával</w:t>
      </w:r>
    </w:p>
    <w:p w:rsidR="003C3F16" w:rsidDel="00FB2578" w:rsidRDefault="006B61B5">
      <w:pPr>
        <w:rPr>
          <w:del w:id="73" w:author="Dejcsics Konrád" w:date="2020-06-16T12:13:00Z"/>
        </w:rPr>
      </w:pPr>
      <w:r>
        <w:t xml:space="preserve">Nem szerettem </w:t>
      </w:r>
      <w:r w:rsidR="009E3D7C">
        <w:t xml:space="preserve">látni a végzősökön </w:t>
      </w:r>
      <w:r>
        <w:t>a farsangi megszorításokat, hogy</w:t>
      </w:r>
      <w:r w:rsidR="009E3D7C">
        <w:t xml:space="preserve"> p</w:t>
      </w:r>
      <w:ins w:id="74" w:author="Dejcsics Konrád" w:date="2020-06-16T12:13:00Z">
        <w:r w:rsidR="00FB2578">
          <w:t xml:space="preserve">éldául </w:t>
        </w:r>
      </w:ins>
      <w:del w:id="75" w:author="Dejcsics Konrád" w:date="2020-06-16T12:13:00Z">
        <w:r w:rsidR="009E3D7C" w:rsidDel="00FB2578">
          <w:delText xml:space="preserve">l. </w:delText>
        </w:r>
        <w:r w:rsidDel="00FB2578">
          <w:delText xml:space="preserve"> </w:delText>
        </w:r>
      </w:del>
      <w:r>
        <w:t>sem alkohol, sem semmilyen káros szenvedély nem szerepelhetett a filmjeinkben.</w:t>
      </w:r>
      <w:del w:id="76" w:author="Dejcsics Konrád" w:date="2020-06-16T12:13:00Z">
        <w:r w:rsidDel="00FB2578">
          <w:delText xml:space="preserve"> </w:delText>
        </w:r>
      </w:del>
      <w:ins w:id="77" w:author="Dejcsics Konrád" w:date="2020-06-16T12:13:00Z">
        <w:r w:rsidR="00FB2578">
          <w:t xml:space="preserve"> </w:t>
        </w:r>
      </w:ins>
    </w:p>
    <w:p w:rsidR="00EE16E3" w:rsidRDefault="00FB2578">
      <w:ins w:id="78" w:author="Dejcsics Konrád" w:date="2020-06-16T12:13:00Z">
        <w:r>
          <w:t>É</w:t>
        </w:r>
      </w:ins>
      <w:del w:id="79" w:author="Dejcsics Konrád" w:date="2020-06-16T12:13:00Z">
        <w:r w:rsidR="00EE16E3" w:rsidDel="00FB2578">
          <w:delText>é</w:delText>
        </w:r>
      </w:del>
      <w:r w:rsidR="00EE16E3">
        <w:t>s még hosszan folytathatnám a sort</w:t>
      </w:r>
      <w:ins w:id="80" w:author="Dejcsics Konrád" w:date="2020-06-16T12:13:00Z">
        <w:r>
          <w:t>.</w:t>
        </w:r>
      </w:ins>
      <w:del w:id="81" w:author="Dejcsics Konrád" w:date="2020-06-16T12:13:00Z">
        <w:r w:rsidR="00EE16E3" w:rsidDel="00FB2578">
          <w:delText>…</w:delText>
        </w:r>
      </w:del>
    </w:p>
    <w:p w:rsidR="006B61B5" w:rsidRDefault="006B61B5">
      <w:r>
        <w:t>De azt hiszem itt az ideje annak, hogy bevalljam, hogy a múlt idő használata</w:t>
      </w:r>
      <w:del w:id="82" w:author="Dejcsics Konrád" w:date="2020-06-16T12:13:00Z">
        <w:r w:rsidDel="00FB2578">
          <w:delText>,</w:delText>
        </w:r>
      </w:del>
      <w:r>
        <w:t xml:space="preserve"> nem volt véletlen az imént elhangzott mondatok elején. </w:t>
      </w:r>
      <w:r w:rsidR="009E3D7C">
        <w:t>Ugyanis é</w:t>
      </w:r>
      <w:r>
        <w:t>n azt</w:t>
      </w:r>
      <w:r w:rsidR="009E3D7C">
        <w:t xml:space="preserve"> hiszem</w:t>
      </w:r>
      <w:ins w:id="83" w:author="Dejcsics Konrád" w:date="2020-06-16T12:14:00Z">
        <w:r w:rsidR="00FB2578">
          <w:t>,</w:t>
        </w:r>
      </w:ins>
      <w:r w:rsidR="009E3D7C">
        <w:t xml:space="preserve"> életem során kétszer vá</w:t>
      </w:r>
      <w:r>
        <w:t>ltam pannonhalmi diákká, kétszer nyertem felvételt</w:t>
      </w:r>
      <w:r w:rsidR="003C3F16">
        <w:t xml:space="preserve"> ebbe a nemes intézménybe</w:t>
      </w:r>
      <w:ins w:id="84" w:author="Dejcsics Konrád" w:date="2020-06-16T12:14:00Z">
        <w:r w:rsidR="00FB2578">
          <w:t>,</w:t>
        </w:r>
      </w:ins>
      <w:del w:id="85" w:author="Dejcsics Konrád" w:date="2020-06-16T12:14:00Z">
        <w:r w:rsidR="003C3F16" w:rsidDel="00FB2578">
          <w:delText xml:space="preserve"> </w:delText>
        </w:r>
      </w:del>
      <w:r>
        <w:t xml:space="preserve"> amelynek itt, ez a zakóm oldalára feltűzött aprócska kitűző a szimbóluma. </w:t>
      </w:r>
    </w:p>
    <w:p w:rsidR="006B61B5" w:rsidRDefault="006B61B5">
      <w:r>
        <w:t>Lehet, hogy diáktársaim közül sokaknak szinte semmit nem je</w:t>
      </w:r>
      <w:r w:rsidR="009107BA">
        <w:t xml:space="preserve">lent ez a kis plecsni, ugyanis </w:t>
      </w:r>
      <w:r>
        <w:t xml:space="preserve">az átadását nem követte semmilyen esemény </w:t>
      </w:r>
      <w:ins w:id="86" w:author="Dejcsics Konrád" w:date="2020-06-16T12:14:00Z">
        <w:r w:rsidR="00FB2578">
          <w:t>kilencedik</w:t>
        </w:r>
      </w:ins>
      <w:del w:id="87" w:author="Dejcsics Konrád" w:date="2020-06-16T12:14:00Z">
        <w:r w:rsidDel="00FB2578">
          <w:delText>9.</w:delText>
        </w:r>
      </w:del>
      <w:r>
        <w:t xml:space="preserve"> elején. Én természetes még aznap délután elhagytam a sajátomat és nagyon sokáig</w:t>
      </w:r>
      <w:r w:rsidR="00C154B1">
        <w:t>,</w:t>
      </w:r>
      <w:r>
        <w:t xml:space="preserve"> ha valaki szóvá tette, hogy merre van az én kitűzőm, zavarodottan</w:t>
      </w:r>
      <w:del w:id="88" w:author="Dejcsics Konrád" w:date="2020-06-16T12:14:00Z">
        <w:r w:rsidDel="00FB2578">
          <w:delText>,</w:delText>
        </w:r>
      </w:del>
      <w:r>
        <w:t xml:space="preserve"> annyit feleltem, hogy biz</w:t>
      </w:r>
      <w:ins w:id="89" w:author="Dejcsics Konrád" w:date="2020-06-16T12:14:00Z">
        <w:r w:rsidR="00FB2578">
          <w:t>to</w:t>
        </w:r>
      </w:ins>
      <w:del w:id="90" w:author="Dejcsics Konrád" w:date="2020-06-16T12:14:00Z">
        <w:r w:rsidDel="00FB2578">
          <w:delText>ot</w:delText>
        </w:r>
      </w:del>
      <w:r>
        <w:t>san a másik zakómon hagytam</w:t>
      </w:r>
      <w:proofErr w:type="gramStart"/>
      <w:r>
        <w:t>…,</w:t>
      </w:r>
      <w:proofErr w:type="gramEnd"/>
      <w:r>
        <w:t xml:space="preserve"> de nem foglalkoztam </w:t>
      </w:r>
      <w:r w:rsidR="003C3F16">
        <w:t>vele</w:t>
      </w:r>
      <w:r>
        <w:t xml:space="preserve"> komolyabban. Azonban </w:t>
      </w:r>
      <w:ins w:id="91" w:author="Dejcsics Konrád" w:date="2020-06-16T12:14:00Z">
        <w:r w:rsidR="00FB2578">
          <w:t>tizenkettedi</w:t>
        </w:r>
      </w:ins>
      <w:del w:id="92" w:author="Dejcsics Konrád" w:date="2020-06-16T12:14:00Z">
        <w:r w:rsidDel="00FB2578">
          <w:delText>12.</w:delText>
        </w:r>
      </w:del>
      <w:r>
        <w:t xml:space="preserve"> év elején beköltözéskor, már a dacos kamaszkorszakot félig a hátam mögött hagyva megláttam a prefektus</w:t>
      </w:r>
      <w:r w:rsidR="009107BA">
        <w:t>iban egy árválkodó bencés kitűző</w:t>
      </w:r>
      <w:r>
        <w:t xml:space="preserve">t, amit gondolkozás nélkül </w:t>
      </w:r>
      <w:r w:rsidR="00C154B1">
        <w:t xml:space="preserve">lenyúltam. </w:t>
      </w:r>
      <w:r>
        <w:t>A hálómba visszaérve</w:t>
      </w:r>
      <w:del w:id="93" w:author="Dejcsics Konrád" w:date="2020-06-16T12:14:00Z">
        <w:r w:rsidDel="00FB2578">
          <w:delText>,</w:delText>
        </w:r>
      </w:del>
      <w:r>
        <w:t xml:space="preserve"> gyorsan el is helyeztem ünnepi öltözetemen a jelvényt</w:t>
      </w:r>
      <w:ins w:id="94" w:author="Dejcsics Konrád" w:date="2020-06-16T12:14:00Z">
        <w:r w:rsidR="00FB2578">
          <w:t>,</w:t>
        </w:r>
      </w:ins>
      <w:r>
        <w:t xml:space="preserve"> és a tükörben </w:t>
      </w:r>
      <w:r w:rsidR="009E3D7C">
        <w:t>nézegetve</w:t>
      </w:r>
      <w:r>
        <w:t xml:space="preserve"> magamat</w:t>
      </w:r>
      <w:r w:rsidR="003C3F16">
        <w:t xml:space="preserve"> nagyon erősen elgondolkoztam</w:t>
      </w:r>
      <w:ins w:id="95" w:author="Dejcsics Konrád" w:date="2020-06-16T12:15:00Z">
        <w:r w:rsidR="00FB2578">
          <w:t>;</w:t>
        </w:r>
      </w:ins>
      <w:del w:id="96" w:author="Dejcsics Konrád" w:date="2020-06-16T12:15:00Z">
        <w:r w:rsidR="003C3F16" w:rsidDel="00FB2578">
          <w:delText>,</w:delText>
        </w:r>
      </w:del>
      <w:r w:rsidR="003C3F16">
        <w:t xml:space="preserve"> ahogyan a szeme</w:t>
      </w:r>
      <w:r w:rsidR="009E3D7C">
        <w:t>m a kitűzőre tévedt</w:t>
      </w:r>
      <w:del w:id="97" w:author="Dejcsics Konrád" w:date="2020-06-16T12:15:00Z">
        <w:r w:rsidDel="00FB2578">
          <w:delText>,</w:delText>
        </w:r>
      </w:del>
      <w:r>
        <w:t xml:space="preserve"> végig gondoltam, hogy mennyi minden zajlott le bennem, mennyi mindent kapt</w:t>
      </w:r>
      <w:r w:rsidR="00EE16E3">
        <w:t xml:space="preserve">am, mi minden rakódott rám az </w:t>
      </w:r>
      <w:r>
        <w:t>elmúlt évek során,</w:t>
      </w:r>
      <w:r w:rsidR="00EE16E3">
        <w:t xml:space="preserve"> amíg hiányzott a jelvényem</w:t>
      </w:r>
      <w:r w:rsidR="009E3D7C">
        <w:t xml:space="preserve">. És ahogy </w:t>
      </w:r>
      <w:proofErr w:type="gramStart"/>
      <w:r w:rsidR="009E3D7C">
        <w:t>ezen</w:t>
      </w:r>
      <w:proofErr w:type="gramEnd"/>
      <w:r w:rsidR="009E3D7C">
        <w:t xml:space="preserve"> gondolkoztam, az általam, még a kezdetek során megfogalmazott</w:t>
      </w:r>
      <w:ins w:id="98" w:author="Dejcsics Konrád" w:date="2020-06-16T12:15:00Z">
        <w:r w:rsidR="00FB2578">
          <w:t>,</w:t>
        </w:r>
      </w:ins>
      <w:r w:rsidR="009E3D7C">
        <w:t xml:space="preserve"> </w:t>
      </w:r>
      <w:r>
        <w:t>az iskolát, a tanárokat és a diáktársaimat nem túl pozitív véleménnyel illető összetett mondatok</w:t>
      </w:r>
      <w:del w:id="99" w:author="Dejcsics Konrád" w:date="2020-06-16T12:15:00Z">
        <w:r w:rsidDel="00FB2578">
          <w:delText>,</w:delText>
        </w:r>
      </w:del>
      <w:r>
        <w:t xml:space="preserve"> hirtelen többszörösen összetett mondatokká módosultak előttem.</w:t>
      </w:r>
    </w:p>
    <w:p w:rsidR="006B61B5" w:rsidDel="00FB2578" w:rsidRDefault="006B61B5">
      <w:pPr>
        <w:rPr>
          <w:del w:id="100" w:author="Dejcsics Konrád" w:date="2020-06-16T12:15:00Z"/>
        </w:rPr>
      </w:pPr>
    </w:p>
    <w:p w:rsidR="006B61B5" w:rsidRDefault="006B61B5" w:rsidP="006B61B5">
      <w:del w:id="101" w:author="Dejcsics Konrád" w:date="2020-06-16T12:15:00Z">
        <w:r w:rsidDel="00FB2578">
          <w:delText>n</w:delText>
        </w:r>
      </w:del>
      <w:ins w:id="102" w:author="Dejcsics Konrád" w:date="2020-06-16T12:15:00Z">
        <w:r w:rsidR="00FB2578">
          <w:t>N</w:t>
        </w:r>
      </w:ins>
      <w:r>
        <w:t>em szerettem azt a szigorú tekintetet, amellyel Siska Gábor tanár úr pásztázott végig rajtunk, friss diákokon az Asztrik</w:t>
      </w:r>
      <w:ins w:id="103" w:author="Dejcsics Konrád" w:date="2020-06-16T12:15:00Z">
        <w:r w:rsidR="00FB2578">
          <w:t>-</w:t>
        </w:r>
      </w:ins>
      <w:del w:id="104" w:author="Dejcsics Konrád" w:date="2020-06-16T12:15:00Z">
        <w:r w:rsidDel="00FB2578">
          <w:delText xml:space="preserve"> </w:delText>
        </w:r>
      </w:del>
      <w:r>
        <w:t>tere</w:t>
      </w:r>
      <w:r w:rsidR="00C154B1">
        <w:t xml:space="preserve">m fülledt levegőjén keresztül, </w:t>
      </w:r>
      <w:r>
        <w:t>de talán ez a tekintet pótolta azt az apai tekintetet, amelytől több száz kilométerre voltam</w:t>
      </w:r>
      <w:ins w:id="105" w:author="Dejcsics Konrád" w:date="2020-06-16T12:15:00Z">
        <w:r w:rsidR="00FB2578">
          <w:t>,</w:t>
        </w:r>
      </w:ins>
      <w:r>
        <w:t xml:space="preserve"> és segíte</w:t>
      </w:r>
      <w:r w:rsidR="00C154B1">
        <w:t>tt, hogy egy jobb ember legyek.</w:t>
      </w:r>
    </w:p>
    <w:p w:rsidR="006B61B5" w:rsidRDefault="006B61B5" w:rsidP="006B61B5">
      <w:r>
        <w:t>Nem szerettem azt a megvetést, amellyel Konrád atya nézett rám az első közös esti imánkon, amely során voltam elég b</w:t>
      </w:r>
      <w:r w:rsidR="00C154B1">
        <w:t xml:space="preserve">átor alsónadrágban megjelenni, </w:t>
      </w:r>
      <w:r w:rsidR="00EE16E3">
        <w:t xml:space="preserve">de </w:t>
      </w:r>
      <w:r>
        <w:t>tekintetében fel kellett ismernem saját ízléstelenségemet</w:t>
      </w:r>
      <w:ins w:id="106" w:author="Dejcsics Konrád" w:date="2020-06-16T12:16:00Z">
        <w:r w:rsidR="00FB2578">
          <w:t>,</w:t>
        </w:r>
      </w:ins>
      <w:r>
        <w:t xml:space="preserve"> és </w:t>
      </w:r>
      <w:proofErr w:type="gramStart"/>
      <w:r>
        <w:t>azóta</w:t>
      </w:r>
      <w:proofErr w:type="gramEnd"/>
      <w:r>
        <w:t xml:space="preserve"> ne</w:t>
      </w:r>
      <w:r w:rsidR="00EE16E3">
        <w:t>m megyek alsónadrágban akárhova, sőt megtanultam én is zavarba ejtően nézni, ha ízléstelenséget tapasztalok</w:t>
      </w:r>
      <w:r w:rsidR="00C154B1">
        <w:t>.</w:t>
      </w:r>
    </w:p>
    <w:p w:rsidR="006B61B5" w:rsidRDefault="006B61B5" w:rsidP="006B61B5">
      <w:r>
        <w:t>Nem szerettem az osztálytársakat, mert az első pillanattól kezdve olyan más volt mindenki, mintha nem is</w:t>
      </w:r>
      <w:r w:rsidR="00C154B1">
        <w:t xml:space="preserve"> egy nyelvet beszéltünk volna, </w:t>
      </w:r>
      <w:r>
        <w:t>persze azóta fel kellett ismernem, hogy a különböz</w:t>
      </w:r>
      <w:r w:rsidR="00C154B1">
        <w:t>őségünk a legnagyobb erősségünk.</w:t>
      </w:r>
    </w:p>
    <w:p w:rsidR="006B61B5" w:rsidRDefault="006B61B5" w:rsidP="006B61B5">
      <w:r>
        <w:t>Nem szerettem, hogy el vagyok választva a könnyed szerelmi viszon</w:t>
      </w:r>
      <w:r w:rsidR="00C154B1">
        <w:t>yoktól és a külsős barátoktól,</w:t>
      </w:r>
      <w:r>
        <w:t xml:space="preserve"> de rá kellett jönnöm, hogy azok a kapcsolatok, amelyek túlélték ezt a négy évet erősebbek</w:t>
      </w:r>
      <w:r w:rsidR="00C154B1">
        <w:t>,</w:t>
      </w:r>
      <w:r>
        <w:t xml:space="preserve"> mint amikről</w:t>
      </w:r>
      <w:r w:rsidR="00C154B1">
        <w:t xml:space="preserve"> valaha is álmodni mertem volna.</w:t>
      </w:r>
    </w:p>
    <w:p w:rsidR="006B61B5" w:rsidRDefault="006B61B5" w:rsidP="006B61B5">
      <w:r>
        <w:t xml:space="preserve">Nem szerettem az </w:t>
      </w:r>
      <w:del w:id="107" w:author="Dejcsics Konrád" w:date="2020-06-16T12:16:00Z">
        <w:r w:rsidDel="00FB2578">
          <w:delText xml:space="preserve">1000 </w:delText>
        </w:r>
      </w:del>
      <w:ins w:id="108" w:author="Dejcsics Konrád" w:date="2020-06-16T12:16:00Z">
        <w:r w:rsidR="00FB2578">
          <w:t xml:space="preserve">ezer </w:t>
        </w:r>
      </w:ins>
      <w:r>
        <w:t>éves falakat</w:t>
      </w:r>
      <w:ins w:id="109" w:author="Dejcsics Konrád" w:date="2020-06-16T12:16:00Z">
        <w:r w:rsidR="00FB2578">
          <w:t>,</w:t>
        </w:r>
      </w:ins>
      <w:r>
        <w:t xml:space="preserve"> sem a házirendet, amelyeknek erősségéről és megtartó erejéről</w:t>
      </w:r>
      <w:del w:id="110" w:author="Dejcsics Konrád" w:date="2020-06-16T12:16:00Z">
        <w:r w:rsidDel="00FB2578">
          <w:delText>,</w:delText>
        </w:r>
      </w:del>
      <w:r>
        <w:t xml:space="preserve"> itt</w:t>
      </w:r>
      <w:r w:rsidR="00C154B1">
        <w:t xml:space="preserve"> minden felnőtt ódák zengett</w:t>
      </w:r>
      <w:del w:id="111" w:author="Dejcsics Konrád" w:date="2020-06-16T12:16:00Z">
        <w:r w:rsidR="00C154B1" w:rsidDel="00FB2578">
          <w:delText>.</w:delText>
        </w:r>
      </w:del>
      <w:r w:rsidR="00C154B1">
        <w:t xml:space="preserve">, </w:t>
      </w:r>
      <w:r>
        <w:t>de rá</w:t>
      </w:r>
      <w:ins w:id="112" w:author="Dejcsics Konrád" w:date="2020-06-16T12:16:00Z">
        <w:r w:rsidR="00FB2578">
          <w:t xml:space="preserve"> </w:t>
        </w:r>
      </w:ins>
      <w:r>
        <w:t>kellett jönnöm, hogy a falak minden egyes kövei</w:t>
      </w:r>
      <w:del w:id="113" w:author="Dejcsics Konrád" w:date="2020-06-16T12:16:00Z">
        <w:r w:rsidDel="00FB2578">
          <w:delText>,</w:delText>
        </w:r>
      </w:del>
      <w:r>
        <w:t xml:space="preserve"> </w:t>
      </w:r>
      <w:del w:id="114" w:author="Dejcsics Konrád" w:date="2020-06-16T12:16:00Z">
        <w:r w:rsidDel="00FB2578">
          <w:delText xml:space="preserve"> </w:delText>
        </w:r>
      </w:del>
      <w:r>
        <w:t>és a házirend minden egyes betűje</w:t>
      </w:r>
      <w:del w:id="115" w:author="Dejcsics Konrád" w:date="2020-06-16T12:16:00Z">
        <w:r w:rsidDel="00FB2578">
          <w:delText>,</w:delText>
        </w:r>
      </w:del>
      <w:r>
        <w:t xml:space="preserve"> egy-e</w:t>
      </w:r>
      <w:r w:rsidR="00C154B1">
        <w:t>gy szem</w:t>
      </w:r>
      <w:del w:id="116" w:author="Dejcsics Konrád" w:date="2020-06-16T12:16:00Z">
        <w:r w:rsidR="00C154B1" w:rsidDel="00FB2578">
          <w:delText>,</w:delText>
        </w:r>
      </w:del>
      <w:r w:rsidR="00C154B1">
        <w:t xml:space="preserve"> egy hatalmas védőhálón.</w:t>
      </w:r>
    </w:p>
    <w:p w:rsidR="006B61B5" w:rsidRDefault="006B61B5" w:rsidP="006B61B5">
      <w:r>
        <w:lastRenderedPageBreak/>
        <w:t xml:space="preserve">Nem szerettem a </w:t>
      </w:r>
      <w:proofErr w:type="spellStart"/>
      <w:r>
        <w:t>tesitanárokat</w:t>
      </w:r>
      <w:proofErr w:type="spellEnd"/>
      <w:r>
        <w:t xml:space="preserve">, akik állandóan futtattak és a legnagyobb téli hidegeket, úgy gondolták, hogy elintézhetik, </w:t>
      </w:r>
      <w:del w:id="117" w:author="Dejcsics Konrád" w:date="2020-06-16T12:17:00Z">
        <w:r w:rsidDel="00FB2578">
          <w:delText>„</w:delText>
        </w:r>
      </w:del>
      <w:r>
        <w:t xml:space="preserve">egy </w:t>
      </w:r>
      <w:ins w:id="118" w:author="Dejcsics Konrád" w:date="2020-06-16T12:17:00Z">
        <w:r w:rsidR="00FB2578">
          <w:t>„</w:t>
        </w:r>
      </w:ins>
      <w:proofErr w:type="spellStart"/>
      <w:r>
        <w:t>hopsz</w:t>
      </w:r>
      <w:proofErr w:type="spellEnd"/>
      <w:r>
        <w:t xml:space="preserve"> a sapka, </w:t>
      </w:r>
      <w:del w:id="119" w:author="Dejcsics Konrád" w:date="2020-06-16T12:17:00Z">
        <w:r w:rsidDel="00FB2578">
          <w:delText xml:space="preserve">a </w:delText>
        </w:r>
      </w:del>
      <w:proofErr w:type="spellStart"/>
      <w:r>
        <w:t>ho</w:t>
      </w:r>
      <w:r w:rsidR="00C154B1">
        <w:t>psz</w:t>
      </w:r>
      <w:proofErr w:type="spellEnd"/>
      <w:r w:rsidR="00C154B1">
        <w:t xml:space="preserve"> a sál” kezdetű mondókával,</w:t>
      </w:r>
      <w:r>
        <w:t xml:space="preserve"> de egyedül nekik köszönhetem, hogy a testtömegindexem mára a normális tartományba tartozik</w:t>
      </w:r>
      <w:del w:id="120" w:author="Dejcsics Konrád" w:date="2020-06-16T12:17:00Z">
        <w:r w:rsidDel="00FB2578">
          <w:delText xml:space="preserve"> és bármikor könnyedén felszaladok egy rán</w:delText>
        </w:r>
        <w:r w:rsidR="00C154B1" w:rsidDel="00FB2578">
          <w:delText>totthúsos táskával a tetőtérbe</w:delText>
        </w:r>
      </w:del>
      <w:r w:rsidR="00C154B1">
        <w:t>.</w:t>
      </w:r>
    </w:p>
    <w:p w:rsidR="006B61B5" w:rsidRDefault="006B61B5" w:rsidP="006B61B5">
      <w:r>
        <w:t xml:space="preserve">Nem szerettem </w:t>
      </w:r>
      <w:r w:rsidR="009E3D7C">
        <w:t xml:space="preserve">látni a végzősökön </w:t>
      </w:r>
      <w:r>
        <w:t>a farsangi megszorításokat, hogy sem alkohol, sem semmilyen káros szenvedély nem s</w:t>
      </w:r>
      <w:r w:rsidR="00C154B1">
        <w:t xml:space="preserve">zerepelhetett a filmjeinkben, </w:t>
      </w:r>
      <w:r>
        <w:t>de rá kellett jönnöm, hogy ezek olyan megszorítások voltak, amelyek végső soron a</w:t>
      </w:r>
      <w:r w:rsidR="00C154B1">
        <w:t xml:space="preserve"> kreativitásunkat serkentették.</w:t>
      </w:r>
    </w:p>
    <w:p w:rsidR="006B61B5" w:rsidRDefault="00FB2578">
      <w:ins w:id="121" w:author="Dejcsics Konrád" w:date="2020-06-16T12:18:00Z">
        <w:r>
          <w:t>J</w:t>
        </w:r>
      </w:ins>
      <w:del w:id="122" w:author="Dejcsics Konrád" w:date="2020-06-16T12:18:00Z">
        <w:r w:rsidR="006B61B5" w:rsidDel="00FB2578">
          <w:delText>j</w:delText>
        </w:r>
      </w:del>
      <w:r w:rsidR="006B61B5">
        <w:t>ó</w:t>
      </w:r>
      <w:ins w:id="123" w:author="Dejcsics Konrád" w:date="2020-06-16T12:18:00Z">
        <w:r>
          <w:t>,</w:t>
        </w:r>
      </w:ins>
      <w:r w:rsidR="006B61B5">
        <w:t xml:space="preserve"> </w:t>
      </w:r>
      <w:proofErr w:type="gramStart"/>
      <w:r w:rsidR="006B61B5">
        <w:t>mondjuk</w:t>
      </w:r>
      <w:proofErr w:type="gramEnd"/>
      <w:r w:rsidR="006B61B5">
        <w:t xml:space="preserve"> van egy két dolog, amivel kapcsolatban a mai napig nem változott semmit a véleményem, például a menzán sürgős reformokat kéne végrehajtani, ezt szeretném jelezni a vezetőség felé.</w:t>
      </w:r>
    </w:p>
    <w:p w:rsidR="006B61B5" w:rsidRDefault="006B61B5">
      <w:r>
        <w:t>Az a helyzet, hogy mióta ez a döbbenetes felismerés lezajlott bennem</w:t>
      </w:r>
      <w:ins w:id="124" w:author="Dejcsics Konrád" w:date="2020-06-16T12:18:00Z">
        <w:r w:rsidR="00FB2578">
          <w:t>,</w:t>
        </w:r>
      </w:ins>
      <w:del w:id="125" w:author="Dejcsics Konrád" w:date="2020-06-16T12:18:00Z">
        <w:r w:rsidDel="00FB2578">
          <w:delText>.</w:delText>
        </w:r>
      </w:del>
      <w:r>
        <w:t xml:space="preserve"> </w:t>
      </w:r>
      <w:ins w:id="126" w:author="Dejcsics Konrád" w:date="2020-06-16T12:18:00Z">
        <w:r w:rsidR="00FB2578">
          <w:t>e</w:t>
        </w:r>
      </w:ins>
      <w:del w:id="127" w:author="Dejcsics Konrád" w:date="2020-06-16T12:18:00Z">
        <w:r w:rsidDel="00FB2578">
          <w:delText>E</w:delText>
        </w:r>
      </w:del>
      <w:r>
        <w:t xml:space="preserve">z a kitűző már </w:t>
      </w:r>
      <w:r w:rsidR="003C3F16">
        <w:t xml:space="preserve">nem </w:t>
      </w:r>
      <w:r>
        <w:t>csak egy kitűző, hanem az emberség és a közösség szimbóluma. Azóta az itt töltött diákévek számomra nem az értelmetlen izoláció, hanem a személyiségem kialakulá</w:t>
      </w:r>
      <w:r w:rsidR="003C3F16">
        <w:t>sának</w:t>
      </w:r>
      <w:r w:rsidR="00C154B1">
        <w:t xml:space="preserve"> idejeként és ifjúságom legszebb éveiké</w:t>
      </w:r>
      <w:r w:rsidR="003C3F16">
        <w:t>nt tűnnek fel előttem</w:t>
      </w:r>
      <w:r>
        <w:t>.</w:t>
      </w:r>
    </w:p>
    <w:p w:rsidR="006B61B5" w:rsidRDefault="003C3F16">
      <w:r>
        <w:t xml:space="preserve">Kedves barátaim! </w:t>
      </w:r>
      <w:r w:rsidR="006B61B5">
        <w:t>Remélem, hogy ez a jel</w:t>
      </w:r>
      <w:del w:id="128" w:author="Dejcsics Konrád" w:date="2020-06-16T12:18:00Z">
        <w:r w:rsidR="006B61B5" w:rsidDel="00FB2578">
          <w:delText>,</w:delText>
        </w:r>
      </w:del>
      <w:r w:rsidR="006B61B5">
        <w:t xml:space="preserve"> végigkísér minket</w:t>
      </w:r>
      <w:del w:id="129" w:author="Dejcsics Konrád" w:date="2020-06-16T12:18:00Z">
        <w:r w:rsidR="006B61B5" w:rsidDel="00FB2578">
          <w:delText>,</w:delText>
        </w:r>
      </w:del>
      <w:r w:rsidR="006B61B5">
        <w:t xml:space="preserve"> a külvilágban eltöltött évek során is</w:t>
      </w:r>
      <w:ins w:id="130" w:author="Dejcsics Konrád" w:date="2020-06-16T12:18:00Z">
        <w:r w:rsidR="00FB2578">
          <w:t>,</w:t>
        </w:r>
      </w:ins>
      <w:r w:rsidR="006B61B5">
        <w:t xml:space="preserve"> és bármikor társként fordulhatunk egymáshoz.</w:t>
      </w:r>
      <w:del w:id="131" w:author="Dejcsics Konrád" w:date="2020-06-16T12:18:00Z">
        <w:r w:rsidR="006B61B5" w:rsidDel="00FB2578">
          <w:delText xml:space="preserve"> </w:delText>
        </w:r>
      </w:del>
      <w:r w:rsidR="006B61B5">
        <w:t xml:space="preserve"> S ha</w:t>
      </w:r>
      <w:del w:id="132" w:author="Dejcsics Konrád" w:date="2020-06-16T12:18:00Z">
        <w:r w:rsidR="006B61B5" w:rsidDel="00FB2578">
          <w:delText xml:space="preserve"> </w:delText>
        </w:r>
      </w:del>
      <w:r w:rsidR="006B61B5">
        <w:t>bár Konrád atya hittanóráin megtanulhattuk, hogy a túlvilág talán nem létezik, abban a formában, ahogy gyermekkorunkban megálmodtuk, aranyozottan, habosbabos kis angyalkákkal, de ha mégis van egy nagy égi gimnázium, remélem egy becsületesnek mondható élet leélése</w:t>
      </w:r>
      <w:del w:id="133" w:author="Dejcsics Konrád" w:date="2020-06-16T12:18:00Z">
        <w:r w:rsidR="006B61B5" w:rsidDel="00197A59">
          <w:delText>n</w:delText>
        </w:r>
      </w:del>
      <w:r w:rsidR="006B61B5">
        <w:t xml:space="preserve"> után</w:t>
      </w:r>
      <w:del w:id="134" w:author="Dejcsics Konrád" w:date="2020-06-16T12:19:00Z">
        <w:r w:rsidR="006B61B5" w:rsidDel="00197A59">
          <w:delText>,</w:delText>
        </w:r>
      </w:del>
      <w:r w:rsidR="006B61B5">
        <w:t xml:space="preserve"> annak az intézménynek a főkapujában viszontlátjuk egymást.</w:t>
      </w:r>
    </w:p>
    <w:p w:rsidR="006B61B5" w:rsidDel="00197A59" w:rsidRDefault="006B61B5">
      <w:pPr>
        <w:rPr>
          <w:del w:id="135" w:author="Dejcsics Konrád" w:date="2020-06-16T12:19:00Z"/>
        </w:rPr>
      </w:pPr>
      <w:r>
        <w:t>Karonfogva sétára indulunk, majd valamelyikünk</w:t>
      </w:r>
      <w:r w:rsidR="00C154B1">
        <w:t>,</w:t>
      </w:r>
      <w:r>
        <w:t xml:space="preserve"> aki elég bátor, megtöri a csendet</w:t>
      </w:r>
      <w:ins w:id="136" w:author="Dejcsics Konrád" w:date="2020-06-16T12:19:00Z">
        <w:r w:rsidR="00197A59">
          <w:t>.</w:t>
        </w:r>
      </w:ins>
      <w:del w:id="137" w:author="Dejcsics Konrád" w:date="2020-06-16T12:19:00Z">
        <w:r w:rsidDel="00197A59">
          <w:delText xml:space="preserve">, </w:delText>
        </w:r>
      </w:del>
    </w:p>
    <w:p w:rsidR="006B61B5" w:rsidRDefault="00197A59">
      <w:ins w:id="138" w:author="Dejcsics Konrád" w:date="2020-06-16T12:19:00Z">
        <w:r>
          <w:t xml:space="preserve"> „F</w:t>
        </w:r>
      </w:ins>
      <w:del w:id="139" w:author="Dejcsics Konrád" w:date="2020-06-16T12:19:00Z">
        <w:r w:rsidR="006B61B5" w:rsidDel="00197A59">
          <w:delText>f</w:delText>
        </w:r>
      </w:del>
      <w:r w:rsidR="006B61B5">
        <w:t>elvettek?</w:t>
      </w:r>
      <w:ins w:id="140" w:author="Dejcsics Konrád" w:date="2020-06-16T12:19:00Z">
        <w:r>
          <w:t>”</w:t>
        </w:r>
      </w:ins>
      <w:r w:rsidR="006B61B5">
        <w:t xml:space="preserve"> </w:t>
      </w:r>
      <w:del w:id="141" w:author="Dejcsics Konrád" w:date="2020-06-16T12:19:00Z">
        <w:r w:rsidR="006B61B5" w:rsidDel="00197A59">
          <w:delText xml:space="preserve">10 </w:delText>
        </w:r>
      </w:del>
      <w:ins w:id="142" w:author="Dejcsics Konrád" w:date="2020-06-16T12:19:00Z">
        <w:r>
          <w:t xml:space="preserve">Tíz </w:t>
        </w:r>
      </w:ins>
      <w:r w:rsidR="006B61B5">
        <w:t>lépés némán</w:t>
      </w:r>
      <w:r w:rsidR="00C154B1">
        <w:t xml:space="preserve">. </w:t>
      </w:r>
      <w:ins w:id="143" w:author="Dejcsics Konrád" w:date="2020-06-16T12:19:00Z">
        <w:r>
          <w:t>„</w:t>
        </w:r>
      </w:ins>
      <w:r w:rsidR="00C154B1">
        <w:t>I</w:t>
      </w:r>
      <w:r w:rsidR="006B61B5">
        <w:t>gen</w:t>
      </w:r>
      <w:r w:rsidR="00C154B1">
        <w:t>.</w:t>
      </w:r>
      <w:ins w:id="144" w:author="Dejcsics Konrád" w:date="2020-06-16T12:19:00Z">
        <w:r>
          <w:t>”</w:t>
        </w:r>
      </w:ins>
      <w:r w:rsidR="00C154B1">
        <w:t xml:space="preserve"> </w:t>
      </w:r>
      <w:del w:id="145" w:author="Dejcsics Konrád" w:date="2020-06-16T12:19:00Z">
        <w:r w:rsidR="00C154B1" w:rsidDel="00197A59">
          <w:delText xml:space="preserve">20 </w:delText>
        </w:r>
      </w:del>
      <w:ins w:id="146" w:author="Dejcsics Konrád" w:date="2020-06-16T12:19:00Z">
        <w:r>
          <w:t xml:space="preserve">Húsz </w:t>
        </w:r>
      </w:ins>
      <w:r w:rsidR="00C154B1">
        <w:t>lépés némán. G</w:t>
      </w:r>
      <w:r w:rsidR="006B61B5">
        <w:t>ratulálok.</w:t>
      </w:r>
    </w:p>
    <w:p w:rsidR="007C5729" w:rsidRDefault="007C5729"/>
    <w:p w:rsidR="007C5729" w:rsidRDefault="007C5729"/>
    <w:p w:rsidR="006B61B5" w:rsidRDefault="006B61B5">
      <w:r>
        <w:t xml:space="preserve"> </w:t>
      </w:r>
    </w:p>
    <w:p w:rsidR="00574A03" w:rsidRDefault="00574A03">
      <w:r>
        <w:t xml:space="preserve"> </w:t>
      </w:r>
    </w:p>
    <w:p w:rsidR="00CE6F15" w:rsidRDefault="00CE6F15"/>
    <w:sectPr w:rsidR="00CE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jcsics Konrád">
    <w15:presenceInfo w15:providerId="AD" w15:userId="S-1-5-21-3110504991-889671214-382217931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9C"/>
    <w:rsid w:val="00197A59"/>
    <w:rsid w:val="00307398"/>
    <w:rsid w:val="003C3F16"/>
    <w:rsid w:val="003E42CB"/>
    <w:rsid w:val="00574A03"/>
    <w:rsid w:val="005925A6"/>
    <w:rsid w:val="005B5E9C"/>
    <w:rsid w:val="005C1A54"/>
    <w:rsid w:val="006A0EE0"/>
    <w:rsid w:val="006B61B5"/>
    <w:rsid w:val="007A150F"/>
    <w:rsid w:val="007C5729"/>
    <w:rsid w:val="008C6948"/>
    <w:rsid w:val="009107BA"/>
    <w:rsid w:val="009A5EFB"/>
    <w:rsid w:val="009E3D7C"/>
    <w:rsid w:val="00A800BD"/>
    <w:rsid w:val="00C154B1"/>
    <w:rsid w:val="00CE6F15"/>
    <w:rsid w:val="00CF1B02"/>
    <w:rsid w:val="00EE16E3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</dc:creator>
  <cp:lastModifiedBy>Szonja</cp:lastModifiedBy>
  <cp:revision>2</cp:revision>
  <dcterms:created xsi:type="dcterms:W3CDTF">2020-06-17T15:13:00Z</dcterms:created>
  <dcterms:modified xsi:type="dcterms:W3CDTF">2020-06-17T15:13:00Z</dcterms:modified>
</cp:coreProperties>
</file>